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EB" w:rsidRPr="00EB2401" w:rsidRDefault="00A75FEB" w:rsidP="009E674A">
      <w:pPr>
        <w:spacing w:beforeLines="50" w:before="211" w:line="180" w:lineRule="atLeast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 w:rsidRPr="00A75FEB">
        <w:rPr>
          <w:rFonts w:ascii="宋体" w:eastAsia="宋体" w:hAnsi="宋体" w:cs="Times New Roman" w:hint="eastAsia"/>
          <w:b/>
          <w:color w:val="000000"/>
          <w:sz w:val="36"/>
          <w:szCs w:val="36"/>
        </w:rPr>
        <w:t>201</w:t>
      </w:r>
      <w:r w:rsidRPr="00A75FEB">
        <w:rPr>
          <w:rFonts w:ascii="宋体" w:eastAsia="宋体" w:hAnsi="宋体" w:cs="Times New Roman"/>
          <w:b/>
          <w:color w:val="000000"/>
          <w:sz w:val="36"/>
          <w:szCs w:val="36"/>
        </w:rPr>
        <w:t>9</w:t>
      </w:r>
      <w:r w:rsidRPr="00A75FEB">
        <w:rPr>
          <w:rFonts w:ascii="宋体" w:eastAsia="宋体" w:hAnsi="宋体" w:cs="Times New Roman" w:hint="eastAsia"/>
          <w:b/>
          <w:color w:val="000000"/>
          <w:sz w:val="36"/>
          <w:szCs w:val="36"/>
        </w:rPr>
        <w:t>年浙江省高校教育信息化优秀案例</w:t>
      </w:r>
      <w:r w:rsidR="00167707">
        <w:rPr>
          <w:rFonts w:ascii="宋体" w:eastAsia="宋体" w:hAnsi="宋体" w:cs="Times New Roman" w:hint="eastAsia"/>
          <w:b/>
          <w:color w:val="000000"/>
          <w:sz w:val="36"/>
          <w:szCs w:val="36"/>
        </w:rPr>
        <w:t>拟</w:t>
      </w:r>
      <w:r w:rsidRPr="00A75FEB">
        <w:rPr>
          <w:rFonts w:ascii="宋体" w:eastAsia="宋体" w:hAnsi="宋体" w:cs="Times New Roman" w:hint="eastAsia"/>
          <w:b/>
          <w:color w:val="000000"/>
          <w:sz w:val="36"/>
          <w:szCs w:val="36"/>
        </w:rPr>
        <w:t>获奖名单</w:t>
      </w:r>
      <w:r w:rsidR="00167707">
        <w:rPr>
          <w:rFonts w:ascii="宋体" w:eastAsia="宋体" w:hAnsi="宋体" w:cs="Times New Roman" w:hint="eastAsia"/>
          <w:b/>
          <w:color w:val="000000"/>
          <w:sz w:val="36"/>
          <w:szCs w:val="36"/>
        </w:rPr>
        <w:t>公示</w:t>
      </w:r>
    </w:p>
    <w:p w:rsidR="00A75FEB" w:rsidRPr="00A75FEB" w:rsidRDefault="00A75FEB" w:rsidP="00A75FEB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</w:p>
    <w:p w:rsidR="00167707" w:rsidRDefault="00A75FEB" w:rsidP="00B423AB">
      <w:pPr>
        <w:spacing w:line="360" w:lineRule="auto"/>
        <w:ind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根据《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浙江省教育技术中心、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浙江省高教学会教育技术分会关于举办201</w:t>
      </w:r>
      <w:r w:rsidRPr="00A75FEB">
        <w:rPr>
          <w:rFonts w:ascii="仿宋" w:eastAsia="仿宋" w:hAnsi="仿宋" w:cs="Times New Roman"/>
          <w:color w:val="000000"/>
          <w:sz w:val="32"/>
          <w:szCs w:val="32"/>
        </w:rPr>
        <w:t>9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年浙江省高校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教育信息化化优秀案例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评比活动的通知》精神，经学校组织申报，省</w:t>
      </w:r>
      <w:r w:rsidR="00167707">
        <w:rPr>
          <w:rFonts w:ascii="仿宋" w:eastAsia="仿宋" w:hAnsi="仿宋" w:cs="Times New Roman" w:hint="eastAsia"/>
          <w:color w:val="000000"/>
          <w:sz w:val="32"/>
          <w:szCs w:val="32"/>
        </w:rPr>
        <w:t>教育技术中心和省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高教学会教育技术分会组织专家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评审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共遴选出6</w:t>
      </w:r>
      <w:r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个教育信息化优秀案例奖，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现予以公</w:t>
      </w:r>
      <w:r w:rsidR="00ED1F29">
        <w:rPr>
          <w:rFonts w:ascii="仿宋" w:eastAsia="仿宋" w:hAnsi="仿宋" w:cs="Times New Roman" w:hint="eastAsia"/>
          <w:color w:val="000000"/>
          <w:sz w:val="32"/>
          <w:szCs w:val="32"/>
        </w:rPr>
        <w:t>示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167707" w:rsidRPr="00167707">
        <w:rPr>
          <w:rFonts w:ascii="仿宋" w:eastAsia="仿宋" w:hAnsi="仿宋" w:cs="Times New Roman" w:hint="eastAsia"/>
          <w:color w:val="000000"/>
          <w:sz w:val="32"/>
          <w:szCs w:val="32"/>
        </w:rPr>
        <w:t>公示时间为</w:t>
      </w:r>
      <w:r w:rsidR="00167707" w:rsidRPr="00167707">
        <w:rPr>
          <w:rFonts w:ascii="仿宋" w:eastAsia="仿宋" w:hAnsi="仿宋" w:cs="Times New Roman"/>
          <w:color w:val="000000"/>
          <w:sz w:val="32"/>
          <w:szCs w:val="32"/>
        </w:rPr>
        <w:t>2019年1</w:t>
      </w:r>
      <w:r w:rsidR="0016770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167707" w:rsidRPr="00167707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="00167707">
        <w:rPr>
          <w:rFonts w:ascii="仿宋" w:eastAsia="仿宋" w:hAnsi="仿宋" w:cs="Times New Roman" w:hint="eastAsia"/>
          <w:color w:val="000000"/>
          <w:sz w:val="32"/>
          <w:szCs w:val="32"/>
        </w:rPr>
        <w:t>17</w:t>
      </w:r>
      <w:r w:rsidR="00167707" w:rsidRPr="00167707">
        <w:rPr>
          <w:rFonts w:ascii="仿宋" w:eastAsia="仿宋" w:hAnsi="仿宋" w:cs="Times New Roman"/>
          <w:color w:val="000000"/>
          <w:sz w:val="32"/>
          <w:szCs w:val="32"/>
        </w:rPr>
        <w:t>日-1</w:t>
      </w:r>
      <w:r w:rsidR="0016770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167707" w:rsidRPr="00167707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="00167707">
        <w:rPr>
          <w:rFonts w:ascii="仿宋" w:eastAsia="仿宋" w:hAnsi="仿宋" w:cs="Times New Roman" w:hint="eastAsia"/>
          <w:color w:val="000000"/>
          <w:sz w:val="32"/>
          <w:szCs w:val="32"/>
        </w:rPr>
        <w:t>23</w:t>
      </w:r>
      <w:r w:rsidR="00167707" w:rsidRPr="00167707">
        <w:rPr>
          <w:rFonts w:ascii="仿宋" w:eastAsia="仿宋" w:hAnsi="仿宋" w:cs="Times New Roman"/>
          <w:color w:val="000000"/>
          <w:sz w:val="32"/>
          <w:szCs w:val="32"/>
        </w:rPr>
        <w:t>日。</w:t>
      </w:r>
    </w:p>
    <w:p w:rsidR="00A75FEB" w:rsidRDefault="00167707" w:rsidP="00167707">
      <w:pPr>
        <w:spacing w:line="360" w:lineRule="auto"/>
        <w:ind w:firstLineChars="200" w:firstLine="640"/>
        <w:rPr>
          <w:ins w:id="0" w:author="胡小杰" w:date="2019-12-17T12:21:00Z"/>
          <w:rFonts w:ascii="仿宋" w:eastAsia="仿宋" w:hAnsi="仿宋" w:cs="Times New Roman" w:hint="eastAsia"/>
          <w:color w:val="000000"/>
          <w:sz w:val="32"/>
          <w:szCs w:val="32"/>
        </w:rPr>
      </w:pPr>
      <w:r w:rsidRPr="00167707">
        <w:rPr>
          <w:rFonts w:ascii="仿宋" w:eastAsia="仿宋" w:hAnsi="仿宋" w:cs="Times New Roman" w:hint="eastAsia"/>
          <w:color w:val="000000"/>
          <w:sz w:val="32"/>
          <w:szCs w:val="32"/>
        </w:rPr>
        <w:t>公示期间，欢迎通过来信、来电等方式向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省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高教学会教育技术分会</w:t>
      </w:r>
      <w:r w:rsidRPr="00167707">
        <w:rPr>
          <w:rFonts w:ascii="仿宋" w:eastAsia="仿宋" w:hAnsi="仿宋" w:cs="Times New Roman" w:hint="eastAsia"/>
          <w:color w:val="000000"/>
          <w:sz w:val="32"/>
          <w:szCs w:val="32"/>
        </w:rPr>
        <w:t>反映问题。反映内容要求实事求是、客观公正，个人</w:t>
      </w:r>
      <w:proofErr w:type="gramStart"/>
      <w:r w:rsidRPr="00167707">
        <w:rPr>
          <w:rFonts w:ascii="仿宋" w:eastAsia="仿宋" w:hAnsi="仿宋" w:cs="Times New Roman" w:hint="eastAsia"/>
          <w:color w:val="000000"/>
          <w:sz w:val="32"/>
          <w:szCs w:val="32"/>
        </w:rPr>
        <w:t>反映请署真实</w:t>
      </w:r>
      <w:proofErr w:type="gramEnd"/>
      <w:r w:rsidRPr="00167707">
        <w:rPr>
          <w:rFonts w:ascii="仿宋" w:eastAsia="仿宋" w:hAnsi="仿宋" w:cs="Times New Roman" w:hint="eastAsia"/>
          <w:color w:val="000000"/>
          <w:sz w:val="32"/>
          <w:szCs w:val="32"/>
        </w:rPr>
        <w:t>姓名和联系方式，单位反映请加盖公章，否则不予调查。信函须在公示期内寄出，以邮戳为准。</w:t>
      </w:r>
    </w:p>
    <w:p w:rsidR="00167707" w:rsidRDefault="00167707" w:rsidP="00167707">
      <w:pPr>
        <w:spacing w:line="360" w:lineRule="auto"/>
        <w:ind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省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高教学会教育技术分会</w:t>
      </w:r>
      <w:r w:rsidRPr="00167707">
        <w:rPr>
          <w:rFonts w:ascii="仿宋" w:eastAsia="仿宋" w:hAnsi="仿宋" w:cs="Times New Roman" w:hint="eastAsia"/>
          <w:color w:val="000000"/>
          <w:sz w:val="32"/>
          <w:szCs w:val="32"/>
        </w:rPr>
        <w:t>联系人：沈老师；联系电话：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……</w:t>
      </w:r>
      <w:r w:rsidRPr="00167707">
        <w:rPr>
          <w:rFonts w:ascii="仿宋" w:eastAsia="仿宋" w:hAnsi="仿宋" w:cs="Times New Roman"/>
          <w:color w:val="000000"/>
          <w:sz w:val="32"/>
          <w:szCs w:val="32"/>
        </w:rPr>
        <w:t>；通信地址：</w:t>
      </w:r>
      <w:r>
        <w:rPr>
          <w:rFonts w:ascii="仿宋" w:eastAsia="仿宋" w:hAnsi="仿宋" w:cs="Times New Roman"/>
          <w:color w:val="000000"/>
          <w:sz w:val="32"/>
          <w:szCs w:val="32"/>
        </w:rPr>
        <w:t>……</w:t>
      </w:r>
      <w:r w:rsidRPr="00167707">
        <w:rPr>
          <w:rFonts w:ascii="仿宋" w:eastAsia="仿宋" w:hAnsi="仿宋" w:cs="Times New Roman"/>
          <w:color w:val="000000"/>
          <w:sz w:val="32"/>
          <w:szCs w:val="32"/>
        </w:rPr>
        <w:t>；邮编：310012。</w:t>
      </w:r>
    </w:p>
    <w:p w:rsidR="00167707" w:rsidRDefault="00167707" w:rsidP="00167707">
      <w:pPr>
        <w:spacing w:line="360" w:lineRule="auto"/>
        <w:ind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附件：</w:t>
      </w:r>
      <w:r w:rsidRPr="00167707">
        <w:rPr>
          <w:rFonts w:ascii="仿宋" w:eastAsia="仿宋" w:hAnsi="仿宋" w:cs="Times New Roman"/>
          <w:color w:val="000000"/>
          <w:sz w:val="32"/>
          <w:szCs w:val="32"/>
        </w:rPr>
        <w:t>2019年浙江省高校教育信息化优秀案例名单</w:t>
      </w:r>
    </w:p>
    <w:p w:rsidR="00167707" w:rsidRDefault="00167707" w:rsidP="00167707">
      <w:pPr>
        <w:spacing w:line="360" w:lineRule="auto"/>
        <w:ind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</w:p>
    <w:p w:rsidR="00167707" w:rsidRDefault="00167707" w:rsidP="00167707">
      <w:pPr>
        <w:spacing w:line="360" w:lineRule="auto"/>
        <w:ind w:firstLineChars="400" w:firstLine="128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浙江省教育技术中心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</w:t>
      </w:r>
      <w:r w:rsidRPr="00A75FEB">
        <w:rPr>
          <w:rFonts w:ascii="仿宋" w:eastAsia="仿宋" w:hAnsi="仿宋" w:cs="Times New Roman" w:hint="eastAsia"/>
          <w:color w:val="000000"/>
          <w:sz w:val="32"/>
          <w:szCs w:val="32"/>
        </w:rPr>
        <w:t>浙江省高教学会教育技术分会</w:t>
      </w:r>
    </w:p>
    <w:p w:rsidR="00167707" w:rsidRPr="00167707" w:rsidRDefault="00167707" w:rsidP="00167707">
      <w:pPr>
        <w:spacing w:line="360" w:lineRule="auto"/>
        <w:ind w:firstLineChars="1700" w:firstLine="54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2019年12月17日</w:t>
      </w:r>
    </w:p>
    <w:p w:rsidR="00167707" w:rsidRPr="00B423AB" w:rsidRDefault="00167707" w:rsidP="00167707">
      <w:pPr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br w:type="column"/>
      </w:r>
    </w:p>
    <w:p w:rsidR="00A75FEB" w:rsidRDefault="00B423AB" w:rsidP="00B423AB">
      <w:pPr>
        <w:jc w:val="center"/>
      </w:pPr>
      <w:r w:rsidRPr="003E389D">
        <w:rPr>
          <w:rFonts w:ascii="Adobe 仿宋 Std R" w:eastAsia="Adobe 仿宋 Std R" w:hAnsi="Adobe 仿宋 Std R" w:cs="宋体" w:hint="eastAsia"/>
          <w:b/>
          <w:bCs/>
          <w:color w:val="000000"/>
          <w:kern w:val="0"/>
          <w:sz w:val="32"/>
          <w:szCs w:val="32"/>
        </w:rPr>
        <w:t>201</w:t>
      </w:r>
      <w:r w:rsidRPr="003E389D">
        <w:rPr>
          <w:rFonts w:ascii="Adobe 仿宋 Std R" w:eastAsia="Adobe 仿宋 Std R" w:hAnsi="Adobe 仿宋 Std R" w:cs="宋体"/>
          <w:b/>
          <w:bCs/>
          <w:color w:val="000000"/>
          <w:kern w:val="0"/>
          <w:sz w:val="32"/>
          <w:szCs w:val="32"/>
        </w:rPr>
        <w:t>9</w:t>
      </w:r>
      <w:r w:rsidRPr="003E389D">
        <w:rPr>
          <w:rFonts w:ascii="Adobe 仿宋 Std R" w:eastAsia="Adobe 仿宋 Std R" w:hAnsi="Adobe 仿宋 Std R" w:cs="宋体" w:hint="eastAsia"/>
          <w:b/>
          <w:bCs/>
          <w:color w:val="000000"/>
          <w:kern w:val="0"/>
          <w:sz w:val="32"/>
          <w:szCs w:val="32"/>
        </w:rPr>
        <w:t>年浙江省高校</w:t>
      </w:r>
      <w:r>
        <w:rPr>
          <w:rFonts w:ascii="Adobe 仿宋 Std R" w:eastAsia="Adobe 仿宋 Std R" w:hAnsi="Adobe 仿宋 Std R" w:cs="宋体" w:hint="eastAsia"/>
          <w:b/>
          <w:bCs/>
          <w:color w:val="000000"/>
          <w:kern w:val="0"/>
          <w:sz w:val="32"/>
          <w:szCs w:val="32"/>
        </w:rPr>
        <w:t>教育信息化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优秀案例</w:t>
      </w:r>
      <w:r w:rsidRPr="003E389D">
        <w:rPr>
          <w:rFonts w:ascii="Adobe 仿宋 Std R" w:eastAsia="Adobe 仿宋 Std R" w:hAnsi="Adobe 仿宋 Std R" w:cs="宋体" w:hint="eastAsia"/>
          <w:b/>
          <w:bCs/>
          <w:color w:val="000000"/>
          <w:kern w:val="0"/>
          <w:sz w:val="32"/>
          <w:szCs w:val="32"/>
        </w:rPr>
        <w:t>名</w:t>
      </w:r>
      <w:r w:rsidRPr="003E389D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单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2"/>
        <w:gridCol w:w="1559"/>
      </w:tblGrid>
      <w:tr w:rsidR="00EF2715" w:rsidRPr="00A75FEB" w:rsidTr="00CC7B63">
        <w:trPr>
          <w:trHeight w:val="300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75FE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75FE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75FE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负责人</w:t>
            </w:r>
          </w:p>
        </w:tc>
      </w:tr>
      <w:tr w:rsidR="00EF2715" w:rsidRPr="00A75FEB" w:rsidTr="00CC7B63">
        <w:trPr>
          <w:trHeight w:val="38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市民数字化学习平台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杭州科技职业技术学院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陈志凌</w:t>
            </w:r>
          </w:p>
        </w:tc>
      </w:tr>
      <w:tr w:rsidR="00EF2715" w:rsidRPr="00A75FEB" w:rsidTr="00CC7B63">
        <w:trPr>
          <w:trHeight w:val="38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新技术促进传统课堂教学变革的实践研究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杭州师范大学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洪河条</w:t>
            </w:r>
          </w:p>
        </w:tc>
      </w:tr>
      <w:tr w:rsidR="00EF2715" w:rsidRPr="00A75FEB" w:rsidTr="00CC7B63">
        <w:trPr>
          <w:trHeight w:val="373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“互联网+”教学模式创新助力师范生信息技术应用能力培养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杭州师范大学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杨俊锋</w:t>
            </w:r>
          </w:p>
        </w:tc>
      </w:tr>
      <w:tr w:rsidR="00EF2715" w:rsidRPr="00A75FEB" w:rsidTr="00CC7B63">
        <w:trPr>
          <w:trHeight w:val="364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腾讯微校电子校园卡平台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杭州医学院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辛均益</w:t>
            </w:r>
          </w:p>
        </w:tc>
      </w:tr>
      <w:tr w:rsidR="00EF2715" w:rsidRPr="00A75FEB" w:rsidTr="00CC7B63">
        <w:trPr>
          <w:trHeight w:val="35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《现代教育技术》翻转课堂教学模式的构建与实践研究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湖州师范学院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胡水星</w:t>
            </w:r>
          </w:p>
        </w:tc>
      </w:tr>
      <w:tr w:rsidR="00EF2715" w:rsidRPr="00A75FEB" w:rsidTr="00CC7B63">
        <w:trPr>
          <w:trHeight w:val="214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B423A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18"/>
                <w:szCs w:val="18"/>
              </w:rPr>
              <w:t>基于MOOC与学习通的混合式教学模式应用研究——以《汽车营销》课程为例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湖州职业技术学院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黄</w:t>
            </w:r>
            <w:r w:rsidRPr="00A06C1F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A06C1F">
              <w:rPr>
                <w:rFonts w:ascii="Songti SC" w:eastAsia="Songti SC" w:hAnsi="Songti SC" w:cs="Arial"/>
                <w:color w:val="000000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Arial" w:hint="eastAsia"/>
                <w:color w:val="000000"/>
                <w:kern w:val="0"/>
                <w:sz w:val="21"/>
                <w:szCs w:val="21"/>
              </w:rPr>
              <w:t>锋</w:t>
            </w:r>
          </w:p>
        </w:tc>
      </w:tr>
      <w:tr w:rsidR="00EF2715" w:rsidRPr="00A75FEB" w:rsidTr="006F3AA7">
        <w:trPr>
          <w:trHeight w:val="25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06C1F">
            <w:pPr>
              <w:widowControl/>
              <w:spacing w:line="20" w:lineRule="atLeast"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基于浙江省高等学校在线开放课程共享平台的《跨境通关实务》课程教学改革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湖州职业技术学院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李</w:t>
            </w:r>
            <w:r w:rsidRPr="00A06C1F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Pr="00A06C1F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娜</w:t>
            </w:r>
          </w:p>
        </w:tc>
      </w:tr>
      <w:tr w:rsidR="00EF2715" w:rsidRPr="00A75FEB" w:rsidTr="00CC7B63">
        <w:trPr>
          <w:trHeight w:val="274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多模态视域下的混合式教学改革与实践—以高职“英语基础写作”课为例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嘉兴南洋职业技术学院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吴海军</w:t>
            </w:r>
          </w:p>
        </w:tc>
      </w:tr>
      <w:tr w:rsidR="00EF2715" w:rsidRPr="00A75FEB" w:rsidTr="006F3AA7">
        <w:trPr>
          <w:trHeight w:val="38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EE074A">
            <w:pPr>
              <w:widowControl/>
              <w:spacing w:line="60" w:lineRule="atLeast"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基于信息化社交平台交互式课堂教学改革实践研究—《招贴设计与制作》课程为例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嘉兴南洋职业技术学院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闫会恩</w:t>
            </w:r>
          </w:p>
        </w:tc>
      </w:tr>
      <w:tr w:rsidR="00EF2715" w:rsidRPr="00A75FEB" w:rsidTr="00CC7B63">
        <w:trPr>
          <w:trHeight w:val="29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互联网+会计教学一体化改革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嘉兴学院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李郁明</w:t>
            </w:r>
          </w:p>
        </w:tc>
      </w:tr>
      <w:tr w:rsidR="00EF2715" w:rsidRPr="00A75FEB" w:rsidTr="00CC7B63">
        <w:trPr>
          <w:trHeight w:val="29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“红船精神”全息网络教育在嘉院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嘉兴学院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汪广荣</w:t>
            </w:r>
          </w:p>
        </w:tc>
      </w:tr>
      <w:tr w:rsidR="00EF2715" w:rsidRPr="00A75FEB" w:rsidTr="00CC7B63">
        <w:trPr>
          <w:trHeight w:val="41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系统性、规模化的“翻转课堂”与混合式教学改革实践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宁波财经学院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李继芳</w:t>
            </w:r>
          </w:p>
        </w:tc>
      </w:tr>
      <w:tr w:rsidR="00EF2715" w:rsidRPr="00A75FEB" w:rsidTr="00CC7B63">
        <w:trPr>
          <w:trHeight w:val="27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宁波财经学院校务服务网建设项目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宁波财经学院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骆</w:t>
            </w:r>
            <w:r w:rsidR="006F3AA7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敏</w:t>
            </w:r>
          </w:p>
        </w:tc>
      </w:tr>
      <w:tr w:rsidR="00EF2715" w:rsidRPr="00A75FEB" w:rsidTr="00CC7B63">
        <w:trPr>
          <w:trHeight w:val="40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推进“互联网+教学” 打造现代化课堂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宁波城市职业技术学院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刘</w:t>
            </w:r>
            <w:r w:rsidR="006F3AA7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6F3AA7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锐</w:t>
            </w:r>
          </w:p>
        </w:tc>
      </w:tr>
      <w:tr w:rsidR="00EF2715" w:rsidRPr="00A75FEB" w:rsidTr="00CC7B63">
        <w:trPr>
          <w:trHeight w:val="900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工科学校SPOC模式下的通识课程提升学生综合素质的探索与实践——以宁波工程学院插花艺术课程为例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宁波工程学院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桑梦蝶</w:t>
            </w:r>
          </w:p>
        </w:tc>
      </w:tr>
      <w:tr w:rsidR="00EF2715" w:rsidRPr="00A75FEB" w:rsidTr="00CC7B63">
        <w:trPr>
          <w:trHeight w:val="32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智慧教学系统助推课堂教学革命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宁波工程学院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于</w:t>
            </w:r>
            <w:r w:rsidR="006F3AA7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6F3AA7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华</w:t>
            </w:r>
          </w:p>
        </w:tc>
      </w:tr>
      <w:tr w:rsidR="00EF2715" w:rsidRPr="00A75FEB" w:rsidTr="00CC7B63">
        <w:trPr>
          <w:trHeight w:val="900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基于“互联网+”职教云平台的混合式教学模式探索与实践---以《咖啡制作》/《商务连锁酒店运营与管理》课程为例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董鸿安</w:t>
            </w:r>
          </w:p>
        </w:tc>
      </w:tr>
      <w:tr w:rsidR="00EF2715" w:rsidRPr="00A75FEB" w:rsidTr="00CC7B63">
        <w:trPr>
          <w:trHeight w:val="41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基于企业微信的宁职院“移动校园”建设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宁波职业技术学院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孟德欣</w:t>
            </w:r>
          </w:p>
        </w:tc>
      </w:tr>
      <w:tr w:rsidR="00EF2715" w:rsidRPr="00A75FEB" w:rsidTr="00CC7B63">
        <w:trPr>
          <w:trHeight w:val="41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基于微课的混合式教学模式构建与实施——以网页设计课程为例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衢州学院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龚文芳</w:t>
            </w:r>
          </w:p>
        </w:tc>
      </w:tr>
      <w:tr w:rsidR="00EF2715" w:rsidRPr="00A75FEB" w:rsidTr="00CC7B63">
        <w:trPr>
          <w:trHeight w:val="402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绍兴文理学院外语“互联网+教学”信息化模式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绍兴文理学院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吴</w:t>
            </w:r>
            <w:r w:rsidR="006F3AA7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6F3AA7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虹</w:t>
            </w:r>
          </w:p>
        </w:tc>
      </w:tr>
      <w:tr w:rsidR="00EF2715" w:rsidRPr="00A75FEB" w:rsidTr="00CC7B63">
        <w:trPr>
          <w:trHeight w:val="23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基于空中在线课堂的校企双平台教学模式研究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绍兴职业技术学院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董红平</w:t>
            </w:r>
          </w:p>
        </w:tc>
      </w:tr>
      <w:tr w:rsidR="00EF2715" w:rsidRPr="00A75FEB" w:rsidTr="00CC7B63">
        <w:trPr>
          <w:trHeight w:val="24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“移动互联网+”背景下《网络设备配置技术》课程混合式教学模式改革与实践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绍兴职业技术学院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史振华</w:t>
            </w:r>
          </w:p>
        </w:tc>
      </w:tr>
      <w:tr w:rsidR="00EF2715" w:rsidRPr="00A75FEB" w:rsidTr="00CC7B63">
        <w:trPr>
          <w:trHeight w:val="18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台州学院数据中心机房建设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台州学院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陈平水</w:t>
            </w:r>
          </w:p>
        </w:tc>
      </w:tr>
      <w:tr w:rsidR="00EF2715" w:rsidRPr="00A75FEB" w:rsidTr="00CC7B63">
        <w:trPr>
          <w:trHeight w:val="17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“四力”合围，共筑“互联网+”教学改革新天地——台州学院信息化教学改革案例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台州学院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李银丹</w:t>
            </w:r>
          </w:p>
        </w:tc>
      </w:tr>
      <w:tr w:rsidR="00EF2715" w:rsidRPr="00A75FEB" w:rsidTr="00CC7B63">
        <w:trPr>
          <w:trHeight w:val="44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台职院年度工作任务信息化管理：一页纸报表编制及实时监控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台州职业技术学院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许</w:t>
            </w:r>
            <w:r w:rsidR="006F3AA7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6F3AA7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琦</w:t>
            </w:r>
          </w:p>
        </w:tc>
      </w:tr>
      <w:tr w:rsidR="00EF2715" w:rsidRPr="00A75FEB" w:rsidTr="00CC7B63">
        <w:trPr>
          <w:trHeight w:val="283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lastRenderedPageBreak/>
              <w:t>基于SPOC平台在线学习行为数据分析的精准教学实践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温州大学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胡来林</w:t>
            </w:r>
          </w:p>
        </w:tc>
      </w:tr>
      <w:tr w:rsidR="00EF2715" w:rsidRPr="00A75FEB" w:rsidTr="00CC7B63">
        <w:trPr>
          <w:trHeight w:val="26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构建高效SPOC，创新教学模式，助力“明日之师”教学设计能力提升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温州大学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李</w:t>
            </w:r>
            <w:r w:rsidR="006F3AA7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6F3AA7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伟</w:t>
            </w:r>
          </w:p>
        </w:tc>
      </w:tr>
      <w:tr w:rsidR="00EF2715" w:rsidRPr="00A75FEB" w:rsidTr="00CC7B63">
        <w:trPr>
          <w:trHeight w:val="12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移动互联网+背景下混合式信息化教学案例——基于蓝墨云班课平台的教学实践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温州大学瓯江学院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毛华庆</w:t>
            </w:r>
          </w:p>
        </w:tc>
      </w:tr>
      <w:tr w:rsidR="00EF2715" w:rsidRPr="00A75FEB" w:rsidTr="00CC7B63">
        <w:trPr>
          <w:trHeight w:val="11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基于“课堂派”的高效教学实践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温州大学瓯江学院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郑冬松</w:t>
            </w:r>
          </w:p>
        </w:tc>
      </w:tr>
      <w:tr w:rsidR="00EF2715" w:rsidRPr="00A75FEB" w:rsidTr="00CC7B63">
        <w:trPr>
          <w:trHeight w:val="416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智能填报实现高校大数据充分治理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温州医科大学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潘志方</w:t>
            </w:r>
          </w:p>
        </w:tc>
      </w:tr>
      <w:tr w:rsidR="00EF2715" w:rsidRPr="00A75FEB" w:rsidTr="006F3AA7">
        <w:trPr>
          <w:trHeight w:val="43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基于多端富媒体的新形态“互联网+”教学模式改革实践 --以《Python语言程序设计》课程为例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温州职业技术学院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翁正秋</w:t>
            </w:r>
          </w:p>
        </w:tc>
      </w:tr>
      <w:tr w:rsidR="00EF2715" w:rsidRPr="00A75FEB" w:rsidTr="005E6C97">
        <w:trPr>
          <w:trHeight w:val="28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基于互联网+技能共享实战平台的视觉专创人才培养模式—以暮光良仓工作室为例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义乌工商职业技术学院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陈俊鹏</w:t>
            </w:r>
          </w:p>
        </w:tc>
      </w:tr>
      <w:tr w:rsidR="00EF2715" w:rsidRPr="00A75FEB" w:rsidTr="00CC7B63">
        <w:trPr>
          <w:trHeight w:val="213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基于SPOC+省平台的混合式教学实践案例——以《跨境电商创业》课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义乌工商职业技术学院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CC7B63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陈旭华</w:t>
            </w:r>
          </w:p>
        </w:tc>
      </w:tr>
      <w:tr w:rsidR="00EF2715" w:rsidRPr="00A75FEB" w:rsidTr="00CC7B63">
        <w:trPr>
          <w:trHeight w:val="55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用“冰冷”的数据信息技术，打造有“温度”的师生服务——浙江财经大学“最多跑一次”改革探索与实践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浙江财经大学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李</w:t>
            </w:r>
            <w:r w:rsidR="00CC7B63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CC7B63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杰</w:t>
            </w:r>
          </w:p>
        </w:tc>
      </w:tr>
      <w:tr w:rsidR="00EF2715" w:rsidRPr="00A75FEB" w:rsidTr="00CC7B63">
        <w:trPr>
          <w:trHeight w:val="27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大数据推动高校管理模式变革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浙江传媒学院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孙</w:t>
            </w:r>
            <w:r w:rsidR="00CC7B63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CC7B63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歆</w:t>
            </w:r>
          </w:p>
        </w:tc>
      </w:tr>
      <w:tr w:rsidR="00EF2715" w:rsidRPr="00A75FEB" w:rsidTr="00CC7B63">
        <w:trPr>
          <w:trHeight w:val="19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“阳光微团课”运用互联网思维创新开展学生思想引领工作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浙江传媒学院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袁</w:t>
            </w:r>
            <w:r w:rsidR="00CC7B63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CC7B63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蕾</w:t>
            </w:r>
          </w:p>
        </w:tc>
      </w:tr>
      <w:tr w:rsidR="00EF2715" w:rsidRPr="00A75FEB" w:rsidTr="00CC7B63">
        <w:trPr>
          <w:trHeight w:val="53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浙江大学科研服务管理系统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袁清、郑杰欣</w:t>
            </w:r>
          </w:p>
        </w:tc>
      </w:tr>
      <w:tr w:rsidR="00EF2715" w:rsidRPr="00A75FEB" w:rsidTr="006F3AA7">
        <w:trPr>
          <w:trHeight w:val="27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依托“互联网+”技术优化服务 推进财务管理再上新台阶—浙江大学教育信息化案例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　</w:t>
            </w:r>
            <w:r w:rsidR="006F3AA7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BF640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秦 </w:t>
            </w:r>
            <w:r w:rsidR="00BF640B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="00BF640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慕</w:t>
            </w:r>
          </w:p>
        </w:tc>
      </w:tr>
      <w:tr w:rsidR="00EF2715" w:rsidRPr="00A75FEB" w:rsidTr="00CC7B63">
        <w:trPr>
          <w:trHeight w:val="11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智慧校园建设案例--新西兰UW学院国际化教学空间建设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浙江大学城市学院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郑庆岚</w:t>
            </w:r>
          </w:p>
        </w:tc>
      </w:tr>
      <w:tr w:rsidR="00EF2715" w:rsidRPr="00A75FEB" w:rsidTr="00CC7B63">
        <w:trPr>
          <w:trHeight w:val="243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应用型新商科课程线上线下混合式教学——以《商务礼仪》为例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浙江工商大学杭州商学院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施琳霞</w:t>
            </w:r>
          </w:p>
        </w:tc>
      </w:tr>
      <w:tr w:rsidR="00EF2715" w:rsidRPr="00A75FEB" w:rsidTr="00CC7B63">
        <w:trPr>
          <w:trHeight w:val="22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移动校园生活，你我共享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浙江工业职业技术学院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何林燕</w:t>
            </w:r>
          </w:p>
        </w:tc>
      </w:tr>
      <w:tr w:rsidR="00EF2715" w:rsidRPr="00A75FEB" w:rsidTr="00CC7B63">
        <w:trPr>
          <w:trHeight w:val="35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构建开放大学“互联网+教学”新范式——“四位一体”多元融合教学改革与实践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浙江广播电视大学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卢双坡</w:t>
            </w:r>
          </w:p>
        </w:tc>
      </w:tr>
      <w:tr w:rsidR="00EF2715" w:rsidRPr="00A75FEB" w:rsidTr="00CC7B63">
        <w:trPr>
          <w:trHeight w:val="20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浙江省终身教育学分银行系统平台建设与应用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浙江广播电视大学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汪倩雯</w:t>
            </w:r>
          </w:p>
        </w:tc>
      </w:tr>
      <w:tr w:rsidR="00EF2715" w:rsidRPr="00A75FEB" w:rsidTr="00CC7B63">
        <w:trPr>
          <w:trHeight w:val="19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利用“雨课堂”智慧教学工具的互联网+教学实践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浙江海洋大学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宿</w:t>
            </w:r>
            <w:r w:rsidR="00EE074A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EE074A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刚</w:t>
            </w:r>
          </w:p>
        </w:tc>
      </w:tr>
      <w:tr w:rsidR="00EF2715" w:rsidRPr="00A75FEB" w:rsidTr="00CC7B63">
        <w:trPr>
          <w:trHeight w:val="20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基于V-ADDPE模式的联合作业实践创客课程建设案例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浙江横店影视职业学院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胡</w:t>
            </w:r>
            <w:r w:rsidR="00EE074A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EE074A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瑛</w:t>
            </w:r>
          </w:p>
        </w:tc>
      </w:tr>
      <w:tr w:rsidR="00EF2715" w:rsidRPr="00A75FEB" w:rsidTr="00CC7B63">
        <w:trPr>
          <w:trHeight w:val="36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基于蓝墨云班课的混合式教学实践案例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浙江横店影视职业学院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刘芳芳</w:t>
            </w:r>
          </w:p>
        </w:tc>
      </w:tr>
      <w:tr w:rsidR="00EF2715" w:rsidRPr="00A75FEB" w:rsidTr="00CC7B63">
        <w:trPr>
          <w:trHeight w:val="31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“互联网+教学”背景下高职“生态课堂”运行机制研究与实践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浙江机电职业技术学院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陈  宇</w:t>
            </w:r>
          </w:p>
        </w:tc>
      </w:tr>
      <w:tr w:rsidR="00EF2715" w:rsidRPr="00A75FEB" w:rsidTr="00CC7B63">
        <w:trPr>
          <w:trHeight w:val="17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基于“钉钉”的警院移动智慧应用示范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浙江警察学院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周胜利</w:t>
            </w:r>
          </w:p>
        </w:tc>
      </w:tr>
      <w:tr w:rsidR="00EF2715" w:rsidRPr="00A75FEB" w:rsidTr="00CC7B63">
        <w:trPr>
          <w:trHeight w:val="19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融合信息技术的服装类核心课程在线开放建设探索——以育人目标重构为目标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浙江理工大学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刘丽娴</w:t>
            </w:r>
            <w:r w:rsidR="00CC7B63">
              <w:rPr>
                <w:rFonts w:ascii="Songti SC" w:eastAsia="Songti SC" w:hAnsi="Songti SC" w:cs="宋体"/>
                <w:kern w:val="0"/>
                <w:sz w:val="21"/>
                <w:szCs w:val="21"/>
              </w:rPr>
              <w:t>.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支阿玲</w:t>
            </w:r>
          </w:p>
        </w:tc>
      </w:tr>
      <w:tr w:rsidR="00EF2715" w:rsidRPr="00A75FEB" w:rsidTr="00CC7B63">
        <w:trPr>
          <w:trHeight w:val="189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数字画像——基于数据驱动的学生思想政治工作平台建设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浙江理工大学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孙显水</w:t>
            </w:r>
          </w:p>
        </w:tc>
      </w:tr>
      <w:tr w:rsidR="00EF2715" w:rsidRPr="00A75FEB" w:rsidTr="00CC7B63">
        <w:trPr>
          <w:trHeight w:val="18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商科跨专业综合实训课程考核机制的构建与应用——以《职业实训》为例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浙江农林大学暨阳学院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朱</w:t>
            </w:r>
            <w:r w:rsidR="00EE074A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 xml:space="preserve"> </w:t>
            </w:r>
            <w:r w:rsidR="00EE074A">
              <w:rPr>
                <w:rFonts w:ascii="Songti SC" w:eastAsia="Songti SC" w:hAnsi="Songti SC" w:cs="宋体"/>
                <w:kern w:val="0"/>
                <w:sz w:val="21"/>
                <w:szCs w:val="21"/>
              </w:rPr>
              <w:t xml:space="preserve"> </w:t>
            </w: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辉</w:t>
            </w:r>
          </w:p>
        </w:tc>
      </w:tr>
      <w:tr w:rsidR="00EF2715" w:rsidRPr="00A75FEB" w:rsidTr="00CC7B63">
        <w:trPr>
          <w:trHeight w:val="173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基于SPOC的《互动白板及其应用》混合式课程实施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浙江师范大学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张家华</w:t>
            </w:r>
          </w:p>
        </w:tc>
      </w:tr>
      <w:tr w:rsidR="00EF2715" w:rsidRPr="00A75FEB" w:rsidTr="00CC7B63">
        <w:trPr>
          <w:trHeight w:val="180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“新师范”背景下师范生教育实践智慧平台设计与应用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浙江师范大学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周跃良</w:t>
            </w:r>
          </w:p>
        </w:tc>
      </w:tr>
      <w:tr w:rsidR="00EF2715" w:rsidRPr="00A75FEB" w:rsidTr="00CC7B63">
        <w:trPr>
          <w:trHeight w:val="265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大数据智能分析系统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浙江同济科技职业学院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陈海涵</w:t>
            </w:r>
          </w:p>
        </w:tc>
      </w:tr>
      <w:tr w:rsidR="00EF2715" w:rsidRPr="00A75FEB" w:rsidTr="00CC7B63">
        <w:trPr>
          <w:trHeight w:val="35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lastRenderedPageBreak/>
              <w:t>建筑工程系BIM学程“互联网+教学”案例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浙江同济科技职业学院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吴霄翔</w:t>
            </w:r>
          </w:p>
        </w:tc>
      </w:tr>
      <w:tr w:rsidR="00EF2715" w:rsidRPr="00A75FEB" w:rsidTr="00CC7B63">
        <w:trPr>
          <w:trHeight w:val="607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加快教育信息化步伐，推进混合式课堂教学——浙江长征职业技术学院教育信息化应用创新案例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浙江长征职业技术学院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朱月双</w:t>
            </w:r>
          </w:p>
        </w:tc>
      </w:tr>
      <w:tr w:rsidR="00EF2715" w:rsidRPr="00A75FEB" w:rsidTr="00CC7B63">
        <w:trPr>
          <w:trHeight w:val="383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学有所需 数有所为—大数据助力高职英语精准教学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浙江长征职业技术学院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6F3AA7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6F3AA7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李春辉</w:t>
            </w:r>
          </w:p>
        </w:tc>
      </w:tr>
      <w:tr w:rsidR="00EF2715" w:rsidRPr="00A75FEB" w:rsidTr="00CC7B63">
        <w:trPr>
          <w:trHeight w:val="264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18"/>
                <w:szCs w:val="18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18"/>
                <w:szCs w:val="18"/>
              </w:rPr>
              <w:t>利用网络信息化实现“科研经费管理一条龙”——中量大科研财务管理系统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中国计量大学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陈国旗</w:t>
            </w:r>
          </w:p>
        </w:tc>
      </w:tr>
      <w:tr w:rsidR="00EF2715" w:rsidRPr="00A75FEB" w:rsidTr="00CC7B63">
        <w:trPr>
          <w:trHeight w:val="432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深化最多跑一次改革、让数据主动服务师生——中量大教务微信平台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中国计量大学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姜源</w:t>
            </w:r>
          </w:p>
        </w:tc>
      </w:tr>
      <w:tr w:rsidR="00EF2715" w:rsidRPr="00A75FEB" w:rsidTr="00CC7B63">
        <w:trPr>
          <w:trHeight w:val="361"/>
          <w:jc w:val="center"/>
        </w:trPr>
        <w:tc>
          <w:tcPr>
            <w:tcW w:w="6799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中国美术学院综合数据服务大厅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23AB" w:rsidRPr="00A75FEB" w:rsidRDefault="00B423AB" w:rsidP="00A75FEB">
            <w:pPr>
              <w:widowControl/>
              <w:jc w:val="left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中国美术学院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AB" w:rsidRPr="00A75FEB" w:rsidRDefault="00B423AB" w:rsidP="00CC7B63">
            <w:pPr>
              <w:widowControl/>
              <w:jc w:val="center"/>
              <w:rPr>
                <w:rFonts w:ascii="Songti SC" w:eastAsia="Songti SC" w:hAnsi="Songti SC" w:cs="宋体"/>
                <w:kern w:val="0"/>
                <w:sz w:val="21"/>
                <w:szCs w:val="21"/>
              </w:rPr>
            </w:pPr>
            <w:r w:rsidRPr="00A75FEB">
              <w:rPr>
                <w:rFonts w:ascii="Songti SC" w:eastAsia="Songti SC" w:hAnsi="Songti SC" w:cs="宋体" w:hint="eastAsia"/>
                <w:kern w:val="0"/>
                <w:sz w:val="21"/>
                <w:szCs w:val="21"/>
              </w:rPr>
              <w:t>丁剑锋</w:t>
            </w:r>
          </w:p>
        </w:tc>
      </w:tr>
    </w:tbl>
    <w:p w:rsidR="00A75FEB" w:rsidRDefault="00A75FEB"/>
    <w:p w:rsidR="006F3AA7" w:rsidRDefault="006F3AA7" w:rsidP="00C417DB">
      <w:pPr>
        <w:ind w:right="640" w:firstLine="645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6F3AA7" w:rsidRDefault="006F3AA7" w:rsidP="00C417DB">
      <w:pPr>
        <w:ind w:right="640" w:firstLine="645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6F3AA7" w:rsidRDefault="006F3AA7" w:rsidP="00C417DB">
      <w:pPr>
        <w:ind w:right="640" w:firstLine="645"/>
        <w:jc w:val="right"/>
        <w:rPr>
          <w:rFonts w:ascii="仿宋" w:eastAsia="仿宋" w:hAnsi="仿宋"/>
          <w:color w:val="000000"/>
          <w:sz w:val="32"/>
          <w:szCs w:val="32"/>
        </w:rPr>
      </w:pPr>
      <w:bookmarkStart w:id="1" w:name="_GoBack"/>
      <w:bookmarkEnd w:id="1"/>
    </w:p>
    <w:sectPr w:rsidR="006F3AA7" w:rsidSect="00A75FEB">
      <w:pgSz w:w="11900" w:h="16840"/>
      <w:pgMar w:top="1440" w:right="851" w:bottom="1440" w:left="851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Yu Gothic"/>
    <w:panose1 w:val="000000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EB"/>
    <w:rsid w:val="00167707"/>
    <w:rsid w:val="00173063"/>
    <w:rsid w:val="005440B7"/>
    <w:rsid w:val="005E6C97"/>
    <w:rsid w:val="006F3AA7"/>
    <w:rsid w:val="009E674A"/>
    <w:rsid w:val="00A06C1F"/>
    <w:rsid w:val="00A374A3"/>
    <w:rsid w:val="00A75FEB"/>
    <w:rsid w:val="00B423AB"/>
    <w:rsid w:val="00BF640B"/>
    <w:rsid w:val="00C417DB"/>
    <w:rsid w:val="00CC7B63"/>
    <w:rsid w:val="00EB2401"/>
    <w:rsid w:val="00ED1F29"/>
    <w:rsid w:val="00EE074A"/>
    <w:rsid w:val="00EF2715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胡小杰</cp:lastModifiedBy>
  <cp:revision>9</cp:revision>
  <dcterms:created xsi:type="dcterms:W3CDTF">2019-12-17T03:18:00Z</dcterms:created>
  <dcterms:modified xsi:type="dcterms:W3CDTF">2019-12-17T04:25:00Z</dcterms:modified>
</cp:coreProperties>
</file>